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pacing w:val="20"/>
          <w:sz w:val="32"/>
          <w:szCs w:val="32"/>
        </w:rPr>
      </w:pPr>
      <w:r>
        <w:rPr>
          <w:rFonts w:hint="eastAsia" w:ascii="宋体" w:hAnsi="宋体" w:eastAsia="宋体" w:cs="宋体"/>
          <w:b/>
          <w:bCs/>
          <w:spacing w:val="20"/>
          <w:sz w:val="32"/>
          <w:szCs w:val="32"/>
        </w:rPr>
        <w:t>商业合作伙伴贸易安全协议书</w:t>
      </w:r>
    </w:p>
    <w:p>
      <w:pPr>
        <w:jc w:val="center"/>
        <w:rPr>
          <w:rFonts w:ascii="宋体" w:hAnsi="宋体" w:eastAsia="宋体" w:cs="宋体"/>
          <w:b/>
          <w:bCs/>
          <w:spacing w:val="20"/>
          <w:sz w:val="21"/>
          <w:szCs w:val="21"/>
        </w:rPr>
      </w:pPr>
      <w:r>
        <w:rPr>
          <w:rFonts w:hint="eastAsia" w:ascii="宋体" w:hAnsi="宋体" w:eastAsia="宋体" w:cs="宋体"/>
          <w:b/>
          <w:bCs/>
          <w:spacing w:val="20"/>
          <w:sz w:val="21"/>
          <w:szCs w:val="21"/>
        </w:rPr>
        <w:t>审批流程号：</w:t>
      </w:r>
    </w:p>
    <w:p>
      <w:pPr>
        <w:spacing w:line="360" w:lineRule="auto"/>
        <w:jc w:val="left"/>
        <w:rPr>
          <w:rFonts w:ascii="宋体" w:hAnsi="宋体" w:eastAsia="宋体" w:cs="宋体"/>
          <w:sz w:val="21"/>
          <w:szCs w:val="21"/>
        </w:rPr>
      </w:pPr>
      <w:r>
        <w:rPr>
          <w:rFonts w:hint="eastAsia" w:ascii="宋体" w:hAnsi="宋体" w:eastAsia="宋体" w:cs="宋体"/>
          <w:sz w:val="21"/>
          <w:szCs w:val="21"/>
        </w:rPr>
        <w:t xml:space="preserve">甲方： </w:t>
      </w:r>
      <w:r>
        <w:rPr>
          <w:rFonts w:hint="eastAsia" w:ascii="宋体" w:hAnsi="宋体" w:eastAsia="宋体" w:cs="宋体"/>
          <w:sz w:val="21"/>
          <w:szCs w:val="21"/>
          <w:shd w:val="clear" w:color="auto" w:fill="FFFFFF"/>
        </w:rPr>
        <w:t>锐捷网络股份有限公司/北京星网锐捷网络技术有限公司</w:t>
      </w:r>
      <w:r>
        <w:rPr>
          <w:rFonts w:hint="eastAsia" w:ascii="宋体" w:hAnsi="宋体" w:eastAsia="宋体" w:cs="宋体"/>
          <w:sz w:val="21"/>
          <w:szCs w:val="21"/>
        </w:rPr>
        <w:t xml:space="preserve">                                </w:t>
      </w:r>
    </w:p>
    <w:p>
      <w:pPr>
        <w:spacing w:line="360" w:lineRule="auto"/>
        <w:jc w:val="left"/>
        <w:rPr>
          <w:rFonts w:ascii="宋体" w:hAnsi="宋体" w:eastAsia="宋体" w:cs="宋体"/>
          <w:sz w:val="21"/>
          <w:szCs w:val="21"/>
        </w:rPr>
      </w:pPr>
      <w:r>
        <w:rPr>
          <w:rFonts w:hint="eastAsia" w:ascii="宋体" w:hAnsi="宋体" w:eastAsia="宋体" w:cs="宋体"/>
          <w:sz w:val="21"/>
          <w:szCs w:val="21"/>
        </w:rPr>
        <w:t xml:space="preserve">地址：福州市仓山区金山大道618号桔园洲工业园19#楼           </w:t>
      </w:r>
    </w:p>
    <w:p>
      <w:pPr>
        <w:spacing w:line="360" w:lineRule="auto"/>
        <w:rPr>
          <w:rFonts w:ascii="宋体" w:hAnsi="宋体" w:eastAsia="宋体" w:cs="宋体"/>
          <w:sz w:val="21"/>
          <w:szCs w:val="21"/>
        </w:rPr>
      </w:pPr>
      <w:r>
        <w:rPr>
          <w:rFonts w:hint="eastAsia" w:ascii="宋体" w:hAnsi="宋体" w:eastAsia="宋体" w:cs="宋体"/>
          <w:sz w:val="21"/>
          <w:szCs w:val="21"/>
        </w:rPr>
        <w:t xml:space="preserve">电话：                                 </w:t>
      </w:r>
    </w:p>
    <w:p>
      <w:pPr>
        <w:spacing w:line="360" w:lineRule="auto"/>
        <w:rPr>
          <w:rFonts w:ascii="宋体" w:hAnsi="宋体" w:eastAsia="宋体" w:cs="宋体"/>
          <w:sz w:val="21"/>
          <w:szCs w:val="21"/>
        </w:rPr>
      </w:pPr>
    </w:p>
    <w:p>
      <w:pPr>
        <w:spacing w:line="360" w:lineRule="auto"/>
        <w:rPr>
          <w:rFonts w:ascii="宋体" w:hAnsi="宋体" w:eastAsia="宋体" w:cs="宋体"/>
          <w:sz w:val="21"/>
          <w:szCs w:val="21"/>
        </w:rPr>
      </w:pPr>
      <w:r>
        <w:rPr>
          <w:rFonts w:hint="eastAsia" w:ascii="宋体" w:hAnsi="宋体" w:eastAsia="宋体" w:cs="宋体"/>
          <w:sz w:val="21"/>
          <w:szCs w:val="21"/>
        </w:rPr>
        <w:t>乙方：</w:t>
      </w:r>
    </w:p>
    <w:p>
      <w:pPr>
        <w:spacing w:line="360" w:lineRule="auto"/>
        <w:jc w:val="left"/>
        <w:rPr>
          <w:rFonts w:ascii="宋体" w:hAnsi="宋体" w:eastAsia="宋体" w:cs="宋体"/>
          <w:sz w:val="21"/>
          <w:szCs w:val="21"/>
        </w:rPr>
      </w:pPr>
      <w:r>
        <w:rPr>
          <w:rFonts w:hint="eastAsia" w:ascii="宋体" w:hAnsi="宋体" w:eastAsia="宋体" w:cs="宋体"/>
          <w:sz w:val="21"/>
          <w:szCs w:val="21"/>
        </w:rPr>
        <w:t>地址：</w:t>
      </w:r>
    </w:p>
    <w:p>
      <w:pPr>
        <w:spacing w:line="360" w:lineRule="auto"/>
        <w:rPr>
          <w:rFonts w:ascii="宋体" w:hAnsi="宋体" w:eastAsia="宋体" w:cs="宋体"/>
          <w:sz w:val="21"/>
          <w:szCs w:val="21"/>
        </w:rPr>
      </w:pPr>
      <w:r>
        <w:rPr>
          <w:rFonts w:hint="eastAsia" w:ascii="宋体" w:hAnsi="宋体" w:eastAsia="宋体" w:cs="宋体"/>
          <w:sz w:val="21"/>
          <w:szCs w:val="21"/>
        </w:rPr>
        <w:t>电话：</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经双方友好协商，为保障甲乙双方利益，提升供应链安全保障水平，拓展双方未来持续高效合作空间，就商业合作伙伴贸易安全达成以下协议：</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第一条  为确保甲、乙双方的商业行为符合贸易安全相关规定，保障整体货物/服务交付稳定与贸易安全，与甲方合作的供应商、生产商或服务商等商业合作伙伴（即本合同乙方）承诺并切实按以下要求做好安全保障工作，并签署本贸易安全协议书之后，甲方才考虑（继续）合作。本协议适合于与甲方有商业来往的所有供应商、生产商或服务商等合作伙伴。</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第二条  乙方承诺持续改善内部贸易安全条件，完善企业内部贸易安全管理体系，保障货物/服务的交付中出现任何异常状况及时反馈，避免影响到甲方货物交付出现中断。</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第三条  为使贸易安全工作落到实处，甲方有权不定期按中华人民共和国海关AEO认证中有关贸易安全标准（</w:t>
      </w:r>
      <w:ins w:id="0" w:author="GengXue-RJ" w:date="2022-10-09T12:20:00Z">
        <w:r>
          <w:rPr>
            <w:rFonts w:hint="eastAsia" w:ascii="宋体" w:hAnsi="宋体" w:eastAsia="宋体" w:cs="宋体"/>
            <w:sz w:val="21"/>
            <w:szCs w:val="21"/>
          </w:rPr>
          <w:t>中华人民共和国</w:t>
        </w:r>
      </w:ins>
      <w:commentRangeStart w:id="0"/>
      <w:commentRangeStart w:id="1"/>
      <w:r>
        <w:rPr>
          <w:rFonts w:hint="eastAsia" w:ascii="宋体" w:hAnsi="宋体" w:eastAsia="宋体" w:cs="宋体"/>
          <w:sz w:val="21"/>
          <w:szCs w:val="21"/>
        </w:rPr>
        <w:t>海关总署</w:t>
      </w:r>
      <w:ins w:id="1" w:author="GengXue-RJ" w:date="2022-10-09T12:19:00Z">
        <w:r>
          <w:rPr>
            <w:rFonts w:hint="eastAsia" w:ascii="宋体" w:hAnsi="宋体" w:eastAsia="宋体" w:cs="宋体"/>
            <w:sz w:val="21"/>
            <w:szCs w:val="21"/>
          </w:rPr>
          <w:t>公告</w:t>
        </w:r>
      </w:ins>
      <w:r>
        <w:rPr>
          <w:rFonts w:hint="eastAsia" w:ascii="宋体" w:hAnsi="宋体" w:eastAsia="宋体" w:cs="宋体"/>
          <w:sz w:val="21"/>
          <w:szCs w:val="21"/>
        </w:rPr>
        <w:t>20</w:t>
      </w:r>
      <w:ins w:id="2" w:author="GengXue-RJ" w:date="2022-10-09T12:18:00Z">
        <w:r>
          <w:rPr>
            <w:rFonts w:ascii="宋体" w:hAnsi="宋体" w:eastAsia="宋体" w:cs="宋体"/>
            <w:sz w:val="21"/>
            <w:szCs w:val="21"/>
          </w:rPr>
          <w:t>2</w:t>
        </w:r>
      </w:ins>
      <w:ins w:id="3" w:author="GengXue-RJ" w:date="2022-10-09T12:18:00Z">
        <w:del w:id="4" w:author="jojo" w:date="2022-11-16T13:47:22Z">
          <w:r>
            <w:rPr>
              <w:rFonts w:hint="default" w:ascii="宋体" w:hAnsi="宋体" w:eastAsia="宋体" w:cs="宋体"/>
              <w:sz w:val="21"/>
              <w:szCs w:val="21"/>
              <w:lang w:val="en-US"/>
            </w:rPr>
            <w:delText>1</w:delText>
          </w:r>
        </w:del>
      </w:ins>
      <w:ins w:id="5" w:author="jojo" w:date="2022-11-16T13:47:22Z">
        <w:r>
          <w:rPr>
            <w:rFonts w:hint="eastAsia" w:ascii="宋体" w:hAnsi="宋体" w:eastAsia="宋体" w:cs="宋体"/>
            <w:sz w:val="21"/>
            <w:szCs w:val="21"/>
            <w:lang w:val="en-US" w:eastAsia="zh-CN"/>
          </w:rPr>
          <w:t>2</w:t>
        </w:r>
      </w:ins>
      <w:del w:id="6" w:author="GengXue-RJ" w:date="2022-10-09T12:18:00Z">
        <w:bookmarkStart w:id="0" w:name="_GoBack"/>
        <w:r>
          <w:rPr>
            <w:rFonts w:hint="eastAsia" w:ascii="宋体" w:hAnsi="宋体" w:eastAsia="宋体" w:cs="宋体"/>
            <w:sz w:val="21"/>
            <w:szCs w:val="21"/>
          </w:rPr>
          <w:delText>18</w:delText>
        </w:r>
        <w:bookmarkEnd w:id="0"/>
      </w:del>
      <w:r>
        <w:rPr>
          <w:rFonts w:hint="eastAsia" w:ascii="宋体" w:hAnsi="宋体" w:eastAsia="宋体" w:cs="宋体"/>
          <w:sz w:val="21"/>
          <w:szCs w:val="21"/>
        </w:rPr>
        <w:t>年</w:t>
      </w:r>
      <w:del w:id="7" w:author="GengXue-RJ" w:date="2022-10-09T12:18:00Z">
        <w:r>
          <w:rPr>
            <w:rFonts w:hint="eastAsia" w:ascii="宋体" w:hAnsi="宋体" w:eastAsia="宋体" w:cs="宋体"/>
            <w:sz w:val="21"/>
            <w:szCs w:val="21"/>
          </w:rPr>
          <w:delText>第177</w:delText>
        </w:r>
      </w:del>
      <w:ins w:id="8" w:author="GengXue-RJ" w:date="2022-10-09T12:18:00Z">
        <w:r>
          <w:rPr>
            <w:rFonts w:hint="eastAsia" w:ascii="宋体" w:hAnsi="宋体" w:eastAsia="宋体" w:cs="宋体"/>
            <w:sz w:val="21"/>
            <w:szCs w:val="21"/>
          </w:rPr>
          <w:t>第</w:t>
        </w:r>
      </w:ins>
      <w:ins w:id="9" w:author="GengXue-RJ" w:date="2022-10-09T12:18:00Z">
        <w:del w:id="10" w:author="jojo" w:date="2022-11-16T13:47:30Z">
          <w:r>
            <w:rPr>
              <w:rFonts w:hint="default" w:ascii="宋体" w:hAnsi="宋体" w:eastAsia="宋体" w:cs="宋体"/>
              <w:sz w:val="21"/>
              <w:szCs w:val="21"/>
              <w:lang w:val="en-US"/>
            </w:rPr>
            <w:delText>88</w:delText>
          </w:r>
        </w:del>
      </w:ins>
      <w:ins w:id="11" w:author="jojo" w:date="2022-11-16T13:47:30Z">
        <w:r>
          <w:rPr>
            <w:rFonts w:hint="eastAsia" w:ascii="宋体" w:hAnsi="宋体" w:eastAsia="宋体" w:cs="宋体"/>
            <w:sz w:val="21"/>
            <w:szCs w:val="21"/>
            <w:lang w:val="en-US" w:eastAsia="zh-CN"/>
          </w:rPr>
          <w:t>10</w:t>
        </w:r>
      </w:ins>
      <w:ins w:id="12" w:author="jojo" w:date="2022-11-16T13:47:31Z">
        <w:r>
          <w:rPr>
            <w:rFonts w:hint="eastAsia" w:ascii="宋体" w:hAnsi="宋体" w:eastAsia="宋体" w:cs="宋体"/>
            <w:sz w:val="21"/>
            <w:szCs w:val="21"/>
            <w:lang w:val="en-US" w:eastAsia="zh-CN"/>
          </w:rPr>
          <w:t>6</w:t>
        </w:r>
      </w:ins>
      <w:r>
        <w:rPr>
          <w:rFonts w:hint="eastAsia" w:ascii="宋体" w:hAnsi="宋体" w:eastAsia="宋体" w:cs="宋体"/>
          <w:sz w:val="21"/>
          <w:szCs w:val="21"/>
        </w:rPr>
        <w:t>号</w:t>
      </w:r>
      <w:del w:id="13" w:author="GengXue-RJ" w:date="2022-10-09T12:19:00Z">
        <w:r>
          <w:rPr>
            <w:rFonts w:hint="eastAsia" w:ascii="宋体" w:hAnsi="宋体" w:eastAsia="宋体" w:cs="宋体"/>
            <w:sz w:val="21"/>
            <w:szCs w:val="21"/>
          </w:rPr>
          <w:delText>公告</w:delText>
        </w:r>
        <w:commentRangeEnd w:id="0"/>
      </w:del>
      <w:del w:id="14" w:author="GengXue-RJ" w:date="2022-10-09T12:19:00Z">
        <w:r>
          <w:rPr>
            <w:rStyle w:val="12"/>
          </w:rPr>
          <w:commentReference w:id="0"/>
        </w:r>
        <w:commentRangeEnd w:id="1"/>
      </w:del>
      <w:r>
        <w:commentReference w:id="1"/>
      </w:r>
      <w:r>
        <w:rPr>
          <w:rFonts w:hint="eastAsia" w:ascii="宋体" w:hAnsi="宋体" w:eastAsia="宋体" w:cs="宋体"/>
          <w:sz w:val="21"/>
          <w:szCs w:val="21"/>
        </w:rPr>
        <w:t>有关企业认证标准规定中有关贸易安全相关内容）等相关法律法规政策以及甲方的商业伙伴供应链安全管理制度、考核制度等甲方文件要求（前述法律法规政策和甲方文件，统称AEO标准）对乙方的贸易安全状况进行安全评估。</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第四条  如乙方经评估为贸易安全不合格者，甲方将提出整改建议措施并限定期限整改。若整改不合格者，甲方将有权终止其合作资格。</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第五条  乙方承诺遵守不定期国家颁布或甲方提供的AEO标准，并接受甲方不定期的贸易安全检查。乙方配合甲方的检查并积极落实有关整改事项。</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第六条</w:t>
      </w:r>
      <w:r>
        <w:rPr>
          <w:rFonts w:hint="eastAsia" w:ascii="宋体" w:hAnsi="宋体" w:eastAsia="宋体" w:cs="宋体"/>
          <w:sz w:val="21"/>
          <w:szCs w:val="21"/>
        </w:rPr>
        <w:tab/>
      </w:r>
      <w:r>
        <w:rPr>
          <w:rFonts w:hint="eastAsia" w:ascii="宋体" w:hAnsi="宋体" w:eastAsia="宋体" w:cs="宋体"/>
          <w:sz w:val="21"/>
          <w:szCs w:val="21"/>
        </w:rPr>
        <w:t>乙方应加强教育培训相关负责人员以及对应岗位工作人员严格遵守甲方贸易安全相关程序要求，对乙方内部贸易安全异常情况要及汇报给乙方管理层及甲方。乙方需要及时进行整改和异常处理，并及时同步给甲方处理结果。同时，甲方有权向乙方提出整改要求，乙方应按照甲方整改要求完成整改。</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第七条</w:t>
      </w:r>
      <w:r>
        <w:rPr>
          <w:rFonts w:hint="eastAsia" w:ascii="宋体" w:hAnsi="宋体" w:eastAsia="宋体" w:cs="宋体"/>
          <w:sz w:val="21"/>
          <w:szCs w:val="21"/>
        </w:rPr>
        <w:tab/>
      </w:r>
      <w:r>
        <w:rPr>
          <w:rFonts w:hint="eastAsia" w:ascii="宋体" w:hAnsi="宋体" w:eastAsia="宋体" w:cs="宋体"/>
          <w:sz w:val="21"/>
          <w:szCs w:val="21"/>
        </w:rPr>
        <w:t>若乙方提供给甲方的货物/服务来自于第三方，则乙方应承担对其合作的第三方尽责调查的责任与义务，保证乙方合作的第三方的场所安全、进入安全、人员安全、商业伙伴安全、货物物品安全、集装箱运输工具安全和安全培训等方面均符合AEO标准的相关要求。若因乙方合作的第三方的过失造成甲方损失的，甲方将向乙方追责。</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第八条  当出现乙方向甲方提供的产品、服务等合作内容涉及贸易安全的问题等乙方违约情形时甲方可要求乙方进行整改动作，并赔偿甲方因此而造成的损失（该等损失包括但不限于第三方及海关对甲方的索赔，甲方为维护自己的合法权益支出的律师费、鉴定费、差旅费、公证费、调查费等费用）。乙方如有违反其在本协议各项下的任何义务，将视为违约行为，应当承担采取补救措施、赔偿损失等违约责任，甲方保留行使追究乙方违约责任的权利。</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第九条  贸易安全是货物交付稳定和供应链安全的最大保障，甲方双方均同意持续执行贸易安全相关要求。本协议签订日起生效，有效期为一年，甲方将每年定期根据贸易安全实施状况反馈给乙方。除非一方向另一方正式书面提出终止本协议，一年有效期届满后，本协议的有效期将自动延续一年，再期满时亦同。</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第十条  本协议为合作合同的不可分割的组成部分，为甲乙双方共同遵守。因执行本协议或与本协议有关的一切争议，双方应通过友好协商解决。协商不成的，任何一方均可将争议提交协议签署地人民法院北京市海淀区人民法院依法裁决。</w:t>
      </w:r>
    </w:p>
    <w:p>
      <w:pPr>
        <w:spacing w:line="360" w:lineRule="auto"/>
        <w:rPr>
          <w:rFonts w:ascii="宋体" w:hAnsi="宋体" w:eastAsia="宋体" w:cs="宋体"/>
          <w:sz w:val="21"/>
          <w:szCs w:val="21"/>
        </w:rPr>
      </w:pPr>
    </w:p>
    <w:p>
      <w:pPr>
        <w:spacing w:line="360" w:lineRule="auto"/>
        <w:rPr>
          <w:rFonts w:ascii="宋体" w:hAnsi="宋体" w:eastAsia="宋体" w:cs="宋体"/>
          <w:sz w:val="21"/>
          <w:szCs w:val="21"/>
        </w:rPr>
      </w:pPr>
      <w:r>
        <w:rPr>
          <w:rFonts w:hint="eastAsia" w:ascii="宋体" w:hAnsi="宋体" w:eastAsia="宋体" w:cs="宋体"/>
          <w:sz w:val="21"/>
          <w:szCs w:val="21"/>
        </w:rPr>
        <w:t>甲方：锐捷网络股份有限公司/北京星网锐捷网络技术有限公司</w:t>
      </w:r>
    </w:p>
    <w:p>
      <w:pPr>
        <w:spacing w:line="360" w:lineRule="auto"/>
        <w:rPr>
          <w:rFonts w:ascii="宋体" w:hAnsi="宋体" w:eastAsia="宋体" w:cs="宋体"/>
          <w:sz w:val="21"/>
          <w:szCs w:val="21"/>
        </w:rPr>
      </w:pPr>
      <w:r>
        <w:rPr>
          <w:rFonts w:hint="eastAsia" w:ascii="宋体" w:hAnsi="宋体" w:eastAsia="宋体" w:cs="宋体"/>
          <w:sz w:val="21"/>
          <w:szCs w:val="21"/>
        </w:rPr>
        <w:t xml:space="preserve">签名盖章：                                </w:t>
      </w:r>
    </w:p>
    <w:p>
      <w:pPr>
        <w:spacing w:line="360" w:lineRule="auto"/>
        <w:rPr>
          <w:rFonts w:ascii="宋体" w:hAnsi="宋体" w:eastAsia="宋体" w:cs="宋体"/>
          <w:sz w:val="21"/>
          <w:szCs w:val="21"/>
        </w:rPr>
      </w:pPr>
      <w:r>
        <w:rPr>
          <w:rFonts w:hint="eastAsia" w:ascii="宋体" w:hAnsi="宋体" w:eastAsia="宋体" w:cs="宋体"/>
          <w:sz w:val="21"/>
          <w:szCs w:val="21"/>
        </w:rPr>
        <w:t xml:space="preserve">日期：    年   月   日    </w:t>
      </w:r>
    </w:p>
    <w:p>
      <w:pPr>
        <w:spacing w:line="360" w:lineRule="auto"/>
        <w:rPr>
          <w:rFonts w:ascii="宋体" w:hAnsi="宋体" w:eastAsia="宋体" w:cs="宋体"/>
          <w:sz w:val="21"/>
          <w:szCs w:val="21"/>
        </w:rPr>
      </w:pPr>
    </w:p>
    <w:p>
      <w:pPr>
        <w:spacing w:line="360" w:lineRule="auto"/>
        <w:rPr>
          <w:rFonts w:ascii="宋体" w:hAnsi="宋体" w:eastAsia="宋体" w:cs="宋体"/>
          <w:sz w:val="21"/>
          <w:szCs w:val="21"/>
        </w:rPr>
      </w:pPr>
      <w:r>
        <w:rPr>
          <w:rFonts w:hint="eastAsia" w:ascii="宋体" w:hAnsi="宋体" w:eastAsia="宋体" w:cs="宋体"/>
          <w:sz w:val="21"/>
          <w:szCs w:val="21"/>
        </w:rPr>
        <w:t>乙方：</w:t>
      </w:r>
    </w:p>
    <w:p>
      <w:pPr>
        <w:spacing w:line="360" w:lineRule="auto"/>
        <w:rPr>
          <w:rFonts w:ascii="宋体" w:hAnsi="宋体" w:eastAsia="宋体" w:cs="宋体"/>
          <w:sz w:val="21"/>
          <w:szCs w:val="21"/>
        </w:rPr>
      </w:pPr>
      <w:r>
        <w:rPr>
          <w:rFonts w:hint="eastAsia" w:ascii="宋体" w:hAnsi="宋体" w:eastAsia="宋体" w:cs="宋体"/>
          <w:sz w:val="21"/>
          <w:szCs w:val="21"/>
        </w:rPr>
        <w:t xml:space="preserve">签名盖章：                                 </w:t>
      </w:r>
    </w:p>
    <w:p>
      <w:pPr>
        <w:spacing w:line="360" w:lineRule="auto"/>
        <w:rPr>
          <w:rFonts w:ascii="宋体" w:hAnsi="宋体" w:eastAsia="宋体" w:cs="宋体"/>
          <w:sz w:val="21"/>
          <w:szCs w:val="21"/>
        </w:rPr>
      </w:pPr>
      <w:r>
        <w:rPr>
          <w:rFonts w:hint="eastAsia" w:ascii="宋体" w:hAnsi="宋体" w:eastAsia="宋体" w:cs="宋体"/>
          <w:sz w:val="21"/>
          <w:szCs w:val="21"/>
        </w:rPr>
        <w:t xml:space="preserve">日期：    年   月   日    </w:t>
      </w:r>
    </w:p>
    <w:p>
      <w:pPr>
        <w:rPr>
          <w:rFonts w:ascii="宋体" w:hAnsi="宋体" w:eastAsia="宋体" w:cs="宋体"/>
          <w:sz w:val="21"/>
          <w:szCs w:val="21"/>
        </w:rPr>
      </w:pPr>
      <w:r>
        <w:rPr>
          <w:rFonts w:hint="eastAsia" w:ascii="宋体" w:hAnsi="宋体" w:eastAsia="宋体" w:cs="宋体"/>
          <w:sz w:val="21"/>
          <w:szCs w:val="21"/>
        </w:rPr>
        <w:t xml:space="preserve">                        </w:t>
      </w:r>
    </w:p>
    <w:p>
      <w:pPr>
        <w:ind w:firstLine="420" w:firstLineChars="200"/>
        <w:rPr>
          <w:rFonts w:ascii="宋体" w:hAnsi="宋体" w:eastAsia="宋体" w:cs="宋体"/>
          <w:sz w:val="21"/>
          <w:szCs w:val="21"/>
        </w:rPr>
      </w:pPr>
      <w:r>
        <w:rPr>
          <w:rFonts w:hint="eastAsia" w:ascii="宋体" w:hAnsi="宋体" w:eastAsia="宋体" w:cs="宋体"/>
          <w:sz w:val="21"/>
          <w:szCs w:val="21"/>
        </w:rPr>
        <w:t xml:space="preserve">                  </w:t>
      </w:r>
    </w:p>
    <w:sectPr>
      <w:headerReference r:id="rId5" w:type="default"/>
      <w:footerReference r:id="rId6" w:type="default"/>
      <w:pgSz w:w="11900" w:h="16840"/>
      <w:pgMar w:top="1418" w:right="1474" w:bottom="1985" w:left="1588" w:header="851" w:footer="992" w:gutter="0"/>
      <w:cols w:space="425" w:num="1"/>
      <w:docGrid w:type="lines" w:linePitch="326" w:charSpace="1549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GengXue-RJ" w:date="2022-10-09T12:18:00Z" w:initials="">
    <w:p w14:paraId="55CF0BF1">
      <w:pPr>
        <w:pStyle w:val="2"/>
      </w:pPr>
      <w:r>
        <w:t>海关总署</w:t>
      </w:r>
      <w:r>
        <w:rPr>
          <w:rFonts w:hint="eastAsia"/>
        </w:rPr>
        <w:t>2</w:t>
      </w:r>
      <w:r>
        <w:t>018年第</w:t>
      </w:r>
      <w:r>
        <w:rPr>
          <w:rFonts w:hint="eastAsia"/>
        </w:rPr>
        <w:t>1</w:t>
      </w:r>
      <w:r>
        <w:t>77号公告已经废止，同时由</w:t>
      </w:r>
      <w:r>
        <w:rPr>
          <w:rFonts w:hint="eastAsia"/>
        </w:rPr>
        <w:t>海关总署公告</w:t>
      </w:r>
      <w:r>
        <w:t>2021年第88号替代执行</w:t>
      </w:r>
    </w:p>
    <w:p w14:paraId="252813C4">
      <w:pPr>
        <w:pStyle w:val="2"/>
        <w:rPr>
          <w:rFonts w:hint="eastAsia" w:eastAsia="宋体"/>
          <w:lang w:val="en-US" w:eastAsia="zh-CN"/>
        </w:rPr>
      </w:pPr>
    </w:p>
  </w:comment>
  <w:comment w:id="1" w:author="jojo" w:date="2022-11-16T13:48:54Z" w:initials="">
    <w:p w14:paraId="04F47563">
      <w:pPr>
        <w:pStyle w:val="2"/>
        <w:rPr>
          <w:rFonts w:hint="default" w:eastAsia="宋体"/>
          <w:lang w:val="en-US" w:eastAsia="zh-CN"/>
        </w:rPr>
      </w:pPr>
      <w:r>
        <w:rPr>
          <w:rFonts w:hint="eastAsia" w:eastAsia="宋体"/>
          <w:lang w:eastAsia="zh-CN"/>
        </w:rPr>
        <w:t>海关总署于</w:t>
      </w:r>
      <w:r>
        <w:rPr>
          <w:rFonts w:hint="eastAsia" w:eastAsia="宋体"/>
          <w:lang w:val="en-US" w:eastAsia="zh-CN"/>
        </w:rPr>
        <w:t>2022年10月28日发布新版，2022年第106号公告，原2021年88号公告废止。</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2813C4" w15:done="0"/>
  <w15:commentEx w15:paraId="04F47563" w15:done="0" w15:paraIdParent="252813C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356"/>
        <w:tab w:val="clear" w:pos="8306"/>
      </w:tabs>
      <w:ind w:right="-1056" w:rightChars="-440"/>
      <w:rPr>
        <w:rFonts w:ascii="宋体" w:hAnsi="宋体" w:eastAsia="宋体" w:cs="宋体"/>
        <w:color w:val="7F7F7F" w:themeColor="background1" w:themeShade="8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rFonts w:eastAsia="宋体"/>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engXue-RJ">
    <w15:presenceInfo w15:providerId="None" w15:userId="GengXue-RJ"/>
  </w15:person>
  <w15:person w15:author="jojo">
    <w15:presenceInfo w15:providerId="WPS Office" w15:userId="2485422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trackRevisions w:val="1"/>
  <w:documentProtection w:enforcement="0"/>
  <w:defaultTabStop w:val="420"/>
  <w:drawingGridHorizontalSpacing w:val="158"/>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zMzU1NmE3YTZjZGNlMzFmMTZlYzI3ZmYwNTIyMWEifQ=="/>
  </w:docVars>
  <w:rsids>
    <w:rsidRoot w:val="008D2665"/>
    <w:rsid w:val="0000713B"/>
    <w:rsid w:val="00026A45"/>
    <w:rsid w:val="000271FD"/>
    <w:rsid w:val="0003568D"/>
    <w:rsid w:val="00052DBA"/>
    <w:rsid w:val="0005746E"/>
    <w:rsid w:val="00057A5E"/>
    <w:rsid w:val="000916DC"/>
    <w:rsid w:val="00092EE3"/>
    <w:rsid w:val="000E648F"/>
    <w:rsid w:val="001209D1"/>
    <w:rsid w:val="00161B50"/>
    <w:rsid w:val="00175052"/>
    <w:rsid w:val="001774A8"/>
    <w:rsid w:val="001C3935"/>
    <w:rsid w:val="00202BD6"/>
    <w:rsid w:val="00221ECA"/>
    <w:rsid w:val="00241C56"/>
    <w:rsid w:val="002772E2"/>
    <w:rsid w:val="00295B40"/>
    <w:rsid w:val="002C12F3"/>
    <w:rsid w:val="002E2CE2"/>
    <w:rsid w:val="003206CD"/>
    <w:rsid w:val="0037429F"/>
    <w:rsid w:val="00374969"/>
    <w:rsid w:val="003970D8"/>
    <w:rsid w:val="003B3E39"/>
    <w:rsid w:val="00410951"/>
    <w:rsid w:val="00445530"/>
    <w:rsid w:val="00447A52"/>
    <w:rsid w:val="0045663C"/>
    <w:rsid w:val="00475D28"/>
    <w:rsid w:val="004B2FB3"/>
    <w:rsid w:val="004B7041"/>
    <w:rsid w:val="004D0FFB"/>
    <w:rsid w:val="005155E0"/>
    <w:rsid w:val="005373FE"/>
    <w:rsid w:val="005423BD"/>
    <w:rsid w:val="005668B2"/>
    <w:rsid w:val="00585BA3"/>
    <w:rsid w:val="005A6E1F"/>
    <w:rsid w:val="005F0C00"/>
    <w:rsid w:val="00682970"/>
    <w:rsid w:val="006C6F67"/>
    <w:rsid w:val="00757696"/>
    <w:rsid w:val="00773CC7"/>
    <w:rsid w:val="007958D4"/>
    <w:rsid w:val="007A3892"/>
    <w:rsid w:val="007A730C"/>
    <w:rsid w:val="007E3034"/>
    <w:rsid w:val="007F669D"/>
    <w:rsid w:val="00831A56"/>
    <w:rsid w:val="0089016B"/>
    <w:rsid w:val="008B0A84"/>
    <w:rsid w:val="008D2665"/>
    <w:rsid w:val="008E5B36"/>
    <w:rsid w:val="0093365E"/>
    <w:rsid w:val="00953B66"/>
    <w:rsid w:val="00A032EB"/>
    <w:rsid w:val="00A04EC1"/>
    <w:rsid w:val="00A42D90"/>
    <w:rsid w:val="00A506C2"/>
    <w:rsid w:val="00A62B4F"/>
    <w:rsid w:val="00AB45EF"/>
    <w:rsid w:val="00AD4B0D"/>
    <w:rsid w:val="00AE00E5"/>
    <w:rsid w:val="00B17372"/>
    <w:rsid w:val="00B3382D"/>
    <w:rsid w:val="00B82E31"/>
    <w:rsid w:val="00B95792"/>
    <w:rsid w:val="00BB3732"/>
    <w:rsid w:val="00C61794"/>
    <w:rsid w:val="00C75EB5"/>
    <w:rsid w:val="00CA37AB"/>
    <w:rsid w:val="00CB0245"/>
    <w:rsid w:val="00CF5AC8"/>
    <w:rsid w:val="00D025F0"/>
    <w:rsid w:val="00D15B7C"/>
    <w:rsid w:val="00D2489D"/>
    <w:rsid w:val="00D43E64"/>
    <w:rsid w:val="00D524A7"/>
    <w:rsid w:val="00D6469F"/>
    <w:rsid w:val="00D96471"/>
    <w:rsid w:val="00DE38BF"/>
    <w:rsid w:val="00E86A6F"/>
    <w:rsid w:val="00ED130F"/>
    <w:rsid w:val="00ED136D"/>
    <w:rsid w:val="00EF4538"/>
    <w:rsid w:val="00EF4881"/>
    <w:rsid w:val="00EF6B75"/>
    <w:rsid w:val="00F0070D"/>
    <w:rsid w:val="00F1720C"/>
    <w:rsid w:val="00F441AF"/>
    <w:rsid w:val="00F623B1"/>
    <w:rsid w:val="00F764CB"/>
    <w:rsid w:val="00FB0B0E"/>
    <w:rsid w:val="00FB1641"/>
    <w:rsid w:val="00FB6BFF"/>
    <w:rsid w:val="062D49FD"/>
    <w:rsid w:val="09495FBE"/>
    <w:rsid w:val="09B977DB"/>
    <w:rsid w:val="15445EA0"/>
    <w:rsid w:val="17E810B7"/>
    <w:rsid w:val="18C40352"/>
    <w:rsid w:val="18CD0A84"/>
    <w:rsid w:val="1D3D0C85"/>
    <w:rsid w:val="29F10155"/>
    <w:rsid w:val="2D677673"/>
    <w:rsid w:val="2D922010"/>
    <w:rsid w:val="2F61116A"/>
    <w:rsid w:val="2F776472"/>
    <w:rsid w:val="33DC2B2D"/>
    <w:rsid w:val="3A1C1A6B"/>
    <w:rsid w:val="448919A3"/>
    <w:rsid w:val="44A910BA"/>
    <w:rsid w:val="4E8C3D8B"/>
    <w:rsid w:val="51656141"/>
    <w:rsid w:val="546259B2"/>
    <w:rsid w:val="59FE03B2"/>
    <w:rsid w:val="5B125A9A"/>
    <w:rsid w:val="67E67E18"/>
    <w:rsid w:val="737C2036"/>
    <w:rsid w:val="7D094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ody Text Indent"/>
    <w:basedOn w:val="1"/>
    <w:link w:val="16"/>
    <w:qFormat/>
    <w:uiPriority w:val="99"/>
    <w:pPr>
      <w:spacing w:after="120"/>
      <w:ind w:left="420" w:leftChars="200"/>
    </w:pPr>
    <w:rPr>
      <w:rFonts w:ascii="Times New Roman" w:hAnsi="Times New Roman" w:eastAsia="宋体" w:cs="Times New Roman"/>
      <w:sz w:val="21"/>
    </w:r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qFormat/>
    <w:uiPriority w:val="99"/>
    <w:rPr>
      <w:b/>
      <w:bCs/>
    </w:rPr>
  </w:style>
  <w:style w:type="character" w:styleId="10">
    <w:name w:val="Strong"/>
    <w:qFormat/>
    <w:uiPriority w:val="0"/>
    <w:rPr>
      <w:b/>
      <w:bCs/>
    </w:rPr>
  </w:style>
  <w:style w:type="character" w:styleId="11">
    <w:name w:val="Emphasis"/>
    <w:basedOn w:val="9"/>
    <w:qFormat/>
    <w:uiPriority w:val="20"/>
    <w:rPr>
      <w:i/>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批注框文本 Char"/>
    <w:basedOn w:val="9"/>
    <w:link w:val="4"/>
    <w:semiHidden/>
    <w:qFormat/>
    <w:uiPriority w:val="99"/>
    <w:rPr>
      <w:sz w:val="18"/>
      <w:szCs w:val="18"/>
    </w:rPr>
  </w:style>
  <w:style w:type="character" w:customStyle="1" w:styleId="16">
    <w:name w:val="正文文本缩进 Char"/>
    <w:basedOn w:val="9"/>
    <w:link w:val="3"/>
    <w:qFormat/>
    <w:uiPriority w:val="99"/>
    <w:rPr>
      <w:rFonts w:ascii="Times New Roman" w:hAnsi="Times New Roman" w:eastAsia="宋体" w:cs="Times New Roman"/>
      <w:sz w:val="21"/>
    </w:rPr>
  </w:style>
  <w:style w:type="character" w:customStyle="1" w:styleId="17">
    <w:name w:val="批注文字 Char"/>
    <w:basedOn w:val="9"/>
    <w:link w:val="2"/>
    <w:semiHidden/>
    <w:qFormat/>
    <w:uiPriority w:val="99"/>
    <w:rPr>
      <w:rFonts w:asciiTheme="minorHAnsi" w:hAnsiTheme="minorHAnsi" w:eastAsiaTheme="minorEastAsia" w:cstheme="minorBidi"/>
      <w:kern w:val="2"/>
      <w:sz w:val="24"/>
      <w:szCs w:val="24"/>
    </w:rPr>
  </w:style>
  <w:style w:type="character" w:customStyle="1" w:styleId="18">
    <w:name w:val="批注主题 Char"/>
    <w:basedOn w:val="17"/>
    <w:link w:val="7"/>
    <w:semiHidden/>
    <w:qFormat/>
    <w:uiPriority w:val="99"/>
    <w:rPr>
      <w:rFonts w:asciiTheme="minorHAnsi" w:hAnsiTheme="minorHAnsi" w:eastAsiaTheme="minorEastAsia" w:cstheme="minorBidi"/>
      <w:b/>
      <w:bCs/>
      <w:kern w:val="2"/>
      <w:sz w:val="24"/>
      <w:szCs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1443</Words>
  <Characters>1464</Characters>
  <Lines>12</Lines>
  <Paragraphs>3</Paragraphs>
  <TotalTime>9</TotalTime>
  <ScaleCrop>false</ScaleCrop>
  <LinksUpToDate>false</LinksUpToDate>
  <CharactersWithSpaces>1694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2021-01-24T16:09:00Z</dcterms:created>
  <dc:creator>岳少勇</dc:creator>
  <cp:lastModifiedBy>jojo</cp:lastModifiedBy>
  <cp:lastPrinted>2017-11-02T02:45:00Z</cp:lastPrinted>
  <dcterms:modified xsi:type="dcterms:W3CDTF">2022-11-16T05:49:56Z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EE6252890F65443E9C8C97C316F37DBF</vt:lpwstr>
  </property>
</Properties>
</file>